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FD" w:rsidRPr="00B341B4" w:rsidRDefault="007C20E7" w:rsidP="00031FFD">
      <w:pPr>
        <w:spacing w:after="0"/>
        <w:rPr>
          <w:color w:val="365F9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-151765</wp:posOffset>
            </wp:positionV>
            <wp:extent cx="2793365" cy="1717675"/>
            <wp:effectExtent l="19050" t="0" r="698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BB3">
        <w:rPr>
          <w:color w:val="365F91"/>
          <w:sz w:val="20"/>
          <w:szCs w:val="20"/>
        </w:rPr>
        <w:t>Моск</w:t>
      </w:r>
      <w:r w:rsidR="00741618">
        <w:rPr>
          <w:color w:val="365F91"/>
          <w:sz w:val="20"/>
          <w:szCs w:val="20"/>
        </w:rPr>
        <w:t>в</w:t>
      </w:r>
      <w:r w:rsidR="00495BB3">
        <w:rPr>
          <w:color w:val="365F91"/>
          <w:sz w:val="20"/>
          <w:szCs w:val="20"/>
        </w:rPr>
        <w:t>а</w:t>
      </w:r>
      <w:r w:rsidR="00031FFD" w:rsidRPr="00B341B4">
        <w:rPr>
          <w:color w:val="365F91"/>
          <w:sz w:val="20"/>
          <w:szCs w:val="20"/>
        </w:rPr>
        <w:t>, 201</w:t>
      </w:r>
      <w:r w:rsidR="00A5048E" w:rsidRPr="00A5048E">
        <w:rPr>
          <w:noProof/>
          <w:color w:val="365F91"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18.55pt;width:270.55pt;height:0;flip:x;z-index:251657216;mso-position-horizontal-relative:text;mso-position-vertical-relative:text" o:connectortype="straight" strokecolor="#ffc000" strokeweight="1.5pt"/>
        </w:pict>
      </w:r>
      <w:r w:rsidR="00495BB3">
        <w:rPr>
          <w:color w:val="365F91"/>
          <w:sz w:val="20"/>
          <w:szCs w:val="20"/>
        </w:rPr>
        <w:t>3</w:t>
      </w:r>
    </w:p>
    <w:p w:rsidR="00031FFD" w:rsidRPr="00B341B4" w:rsidRDefault="00031FFD" w:rsidP="00031FFD">
      <w:pPr>
        <w:spacing w:after="0"/>
        <w:rPr>
          <w:b/>
          <w:color w:val="365F91"/>
          <w:sz w:val="40"/>
          <w:szCs w:val="40"/>
        </w:rPr>
      </w:pPr>
    </w:p>
    <w:p w:rsidR="00031FFD" w:rsidRPr="00B341B4" w:rsidRDefault="00031FFD" w:rsidP="00031FFD">
      <w:pPr>
        <w:spacing w:after="0"/>
        <w:rPr>
          <w:b/>
          <w:color w:val="365F91"/>
          <w:sz w:val="40"/>
          <w:szCs w:val="40"/>
        </w:rPr>
      </w:pPr>
    </w:p>
    <w:p w:rsidR="00031FFD" w:rsidRDefault="00031FFD" w:rsidP="00031FFD">
      <w:pPr>
        <w:pStyle w:val="1"/>
        <w:jc w:val="center"/>
      </w:pPr>
    </w:p>
    <w:p w:rsidR="00031FFD" w:rsidRDefault="00031FFD" w:rsidP="00031FFD">
      <w:pPr>
        <w:pStyle w:val="1"/>
        <w:jc w:val="center"/>
      </w:pPr>
    </w:p>
    <w:p w:rsidR="00394CE9" w:rsidRDefault="00394CE9"/>
    <w:p w:rsidR="00394CE9" w:rsidRDefault="00394CE9"/>
    <w:p w:rsidR="00394CE9" w:rsidRDefault="00394CE9"/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Регламент</w:t>
      </w:r>
    </w:p>
    <w:p w:rsidR="00031FFD" w:rsidRPr="00B341B4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по повторной активации </w:t>
      </w:r>
      <w:r w:rsidRPr="00B341B4"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 лицензий.</w:t>
      </w: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Default="00031FFD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031FFD" w:rsidRPr="005C78FD" w:rsidRDefault="00495BB3" w:rsidP="00031FFD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>15.0</w:t>
      </w:r>
      <w:r w:rsidR="00D604ED">
        <w:rPr>
          <w:rFonts w:ascii="Cambria" w:eastAsia="Times New Roman" w:hAnsi="Cambria"/>
          <w:b/>
          <w:bCs/>
          <w:color w:val="365F91"/>
          <w:sz w:val="28"/>
          <w:szCs w:val="28"/>
        </w:rPr>
        <w:t>1</w:t>
      </w:r>
      <w:r w:rsidR="00031FFD" w:rsidRPr="005C78FD">
        <w:rPr>
          <w:rFonts w:ascii="Cambria" w:eastAsia="Times New Roman" w:hAnsi="Cambria"/>
          <w:b/>
          <w:bCs/>
          <w:color w:val="365F91"/>
          <w:sz w:val="28"/>
          <w:szCs w:val="28"/>
        </w:rPr>
        <w:t>.201</w:t>
      </w:r>
      <w:r w:rsidR="007C20E7">
        <w:rPr>
          <w:rFonts w:ascii="Cambria" w:eastAsia="Times New Roman" w:hAnsi="Cambria"/>
          <w:b/>
          <w:bCs/>
          <w:color w:val="365F91"/>
          <w:sz w:val="28"/>
          <w:szCs w:val="28"/>
        </w:rPr>
        <w:t>3</w:t>
      </w:r>
    </w:p>
    <w:p w:rsidR="00031FFD" w:rsidRDefault="00031FFD">
      <w:pPr>
        <w:rPr>
          <w:sz w:val="20"/>
          <w:szCs w:val="20"/>
        </w:rPr>
      </w:pPr>
    </w:p>
    <w:p w:rsidR="00031FFD" w:rsidRDefault="00031FFD">
      <w:pPr>
        <w:rPr>
          <w:sz w:val="20"/>
          <w:szCs w:val="20"/>
        </w:rPr>
      </w:pPr>
    </w:p>
    <w:p w:rsidR="00B609B9" w:rsidRPr="002342AE" w:rsidRDefault="00B609B9">
      <w:pPr>
        <w:rPr>
          <w:sz w:val="20"/>
          <w:szCs w:val="20"/>
        </w:rPr>
      </w:pPr>
      <w:r w:rsidRPr="002342AE">
        <w:rPr>
          <w:sz w:val="20"/>
          <w:szCs w:val="20"/>
        </w:rPr>
        <w:t>Возможные</w:t>
      </w:r>
      <w:r w:rsidR="009469F1">
        <w:rPr>
          <w:sz w:val="20"/>
          <w:szCs w:val="20"/>
        </w:rPr>
        <w:t xml:space="preserve"> две </w:t>
      </w:r>
      <w:r w:rsidRPr="002342AE">
        <w:rPr>
          <w:sz w:val="20"/>
          <w:szCs w:val="20"/>
        </w:rPr>
        <w:t>ситуации, когда может потребоваться повторная активация</w:t>
      </w:r>
      <w:proofErr w:type="gramStart"/>
      <w:r w:rsidR="009469F1">
        <w:rPr>
          <w:sz w:val="20"/>
          <w:szCs w:val="20"/>
        </w:rPr>
        <w:t xml:space="preserve"> </w:t>
      </w:r>
      <w:r w:rsidRPr="002342AE">
        <w:rPr>
          <w:sz w:val="20"/>
          <w:szCs w:val="20"/>
        </w:rPr>
        <w:t>:</w:t>
      </w:r>
      <w:proofErr w:type="gramEnd"/>
    </w:p>
    <w:p w:rsidR="00394CE9" w:rsidRDefault="00B42AD4">
      <w:pPr>
        <w:rPr>
          <w:b/>
          <w:sz w:val="20"/>
          <w:szCs w:val="20"/>
        </w:rPr>
      </w:pPr>
      <w:r w:rsidRPr="00B42AD4">
        <w:rPr>
          <w:b/>
          <w:sz w:val="20"/>
          <w:szCs w:val="20"/>
        </w:rPr>
        <w:t>Вышел из строя аппаратный ключ защиты:</w:t>
      </w:r>
    </w:p>
    <w:p w:rsidR="00B609B9" w:rsidRPr="002342AE" w:rsidRDefault="00B609B9" w:rsidP="00B609B9">
      <w:pPr>
        <w:ind w:left="405"/>
        <w:rPr>
          <w:i/>
          <w:sz w:val="20"/>
          <w:szCs w:val="20"/>
        </w:rPr>
      </w:pPr>
      <w:r w:rsidRPr="002342AE">
        <w:rPr>
          <w:i/>
          <w:sz w:val="20"/>
          <w:szCs w:val="20"/>
        </w:rPr>
        <w:t xml:space="preserve">Если </w:t>
      </w:r>
      <w:r w:rsidR="00F64368">
        <w:rPr>
          <w:i/>
          <w:sz w:val="20"/>
          <w:szCs w:val="20"/>
        </w:rPr>
        <w:t xml:space="preserve">вышел из строя </w:t>
      </w:r>
      <w:r w:rsidRPr="002342AE">
        <w:rPr>
          <w:i/>
          <w:sz w:val="20"/>
          <w:szCs w:val="20"/>
        </w:rPr>
        <w:t xml:space="preserve"> аппаратный ключ,  новый выслать не</w:t>
      </w:r>
      <w:r w:rsidR="00860DEB" w:rsidRPr="002342AE">
        <w:rPr>
          <w:i/>
          <w:sz w:val="20"/>
          <w:szCs w:val="20"/>
        </w:rPr>
        <w:t xml:space="preserve">т возможности </w:t>
      </w:r>
      <w:r w:rsidRPr="002342AE">
        <w:rPr>
          <w:i/>
          <w:sz w:val="20"/>
          <w:szCs w:val="20"/>
        </w:rPr>
        <w:t xml:space="preserve">по причине </w:t>
      </w:r>
      <w:r w:rsidR="00343B13">
        <w:rPr>
          <w:i/>
          <w:sz w:val="20"/>
          <w:szCs w:val="20"/>
        </w:rPr>
        <w:t xml:space="preserve">отказа компании-производителя от </w:t>
      </w:r>
      <w:r w:rsidR="00343B13" w:rsidRPr="002342AE">
        <w:rPr>
          <w:i/>
          <w:sz w:val="20"/>
          <w:szCs w:val="20"/>
        </w:rPr>
        <w:t xml:space="preserve"> </w:t>
      </w:r>
      <w:r w:rsidRPr="002342AE">
        <w:rPr>
          <w:i/>
          <w:sz w:val="20"/>
          <w:szCs w:val="20"/>
        </w:rPr>
        <w:t>таковых, соответственно клиента надо переводить  на версию не ниже 2.3, и присылать ему</w:t>
      </w:r>
      <w:r w:rsidR="00F64368">
        <w:rPr>
          <w:i/>
          <w:sz w:val="20"/>
          <w:szCs w:val="20"/>
        </w:rPr>
        <w:t xml:space="preserve"> ключ</w:t>
      </w:r>
      <w:r w:rsidRPr="002342AE">
        <w:rPr>
          <w:i/>
          <w:sz w:val="20"/>
          <w:szCs w:val="20"/>
        </w:rPr>
        <w:t xml:space="preserve"> лицензии </w:t>
      </w:r>
      <w:r w:rsidR="00F64368" w:rsidRPr="002342AE">
        <w:rPr>
          <w:i/>
          <w:sz w:val="20"/>
          <w:szCs w:val="20"/>
        </w:rPr>
        <w:t>соответствующ</w:t>
      </w:r>
      <w:r w:rsidR="00F64368">
        <w:rPr>
          <w:i/>
          <w:sz w:val="20"/>
          <w:szCs w:val="20"/>
        </w:rPr>
        <w:t>ий</w:t>
      </w:r>
      <w:r w:rsidRPr="002342AE">
        <w:rPr>
          <w:i/>
          <w:sz w:val="20"/>
          <w:szCs w:val="20"/>
        </w:rPr>
        <w:t xml:space="preserve"> </w:t>
      </w:r>
      <w:r w:rsidR="00F64368">
        <w:rPr>
          <w:i/>
          <w:sz w:val="20"/>
          <w:szCs w:val="20"/>
        </w:rPr>
        <w:t xml:space="preserve"> первоначальному </w:t>
      </w:r>
      <w:r w:rsidRPr="002342AE">
        <w:rPr>
          <w:i/>
          <w:sz w:val="20"/>
          <w:szCs w:val="20"/>
        </w:rPr>
        <w:t xml:space="preserve"> ключу. </w:t>
      </w:r>
    </w:p>
    <w:p w:rsidR="00B609B9" w:rsidRPr="002342AE" w:rsidRDefault="00B609B9" w:rsidP="00B609B9">
      <w:pPr>
        <w:ind w:left="405"/>
        <w:rPr>
          <w:sz w:val="20"/>
          <w:szCs w:val="20"/>
          <w:lang w:val="en-US"/>
        </w:rPr>
      </w:pPr>
      <w:r w:rsidRPr="002342AE">
        <w:rPr>
          <w:sz w:val="20"/>
          <w:szCs w:val="20"/>
        </w:rPr>
        <w:t xml:space="preserve">  Порядок действий</w:t>
      </w:r>
      <w:r w:rsidRPr="002342AE">
        <w:rPr>
          <w:sz w:val="20"/>
          <w:szCs w:val="20"/>
          <w:lang w:val="en-US"/>
        </w:rPr>
        <w:t>:</w:t>
      </w:r>
    </w:p>
    <w:p w:rsidR="00B609B9" w:rsidRPr="003C22A4" w:rsidRDefault="00B609B9" w:rsidP="003C22A4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3C22A4">
        <w:rPr>
          <w:sz w:val="20"/>
          <w:szCs w:val="20"/>
        </w:rPr>
        <w:t>Партнер заполняет заявление  и в отсканированном виде отсылает по электронной почте</w:t>
      </w:r>
      <w:r w:rsidR="006A3C8E">
        <w:rPr>
          <w:sz w:val="20"/>
          <w:szCs w:val="20"/>
        </w:rPr>
        <w:t xml:space="preserve"> на специальный ящик </w:t>
      </w:r>
      <w:hyperlink r:id="rId7" w:history="1">
        <w:r w:rsidR="006A3C8E">
          <w:rPr>
            <w:rStyle w:val="a4"/>
            <w:rFonts w:ascii="Verdana" w:hAnsi="Verdana"/>
            <w:sz w:val="17"/>
            <w:szCs w:val="17"/>
            <w:shd w:val="clear" w:color="auto" w:fill="FFFFFF"/>
          </w:rPr>
          <w:t>itida@atol.ru</w:t>
        </w:r>
      </w:hyperlink>
      <w:r w:rsidR="00592542" w:rsidRPr="003C22A4">
        <w:rPr>
          <w:sz w:val="20"/>
          <w:szCs w:val="20"/>
        </w:rPr>
        <w:t>.</w:t>
      </w:r>
      <w:r w:rsidR="00570CE5" w:rsidRPr="003C22A4">
        <w:rPr>
          <w:sz w:val="20"/>
          <w:szCs w:val="20"/>
        </w:rPr>
        <w:t xml:space="preserve"> </w:t>
      </w:r>
      <w:r w:rsidR="00592542" w:rsidRPr="003C22A4">
        <w:rPr>
          <w:sz w:val="20"/>
          <w:szCs w:val="20"/>
        </w:rPr>
        <w:t>О</w:t>
      </w:r>
      <w:r w:rsidR="00570CE5" w:rsidRPr="003C22A4">
        <w:rPr>
          <w:sz w:val="20"/>
          <w:szCs w:val="20"/>
        </w:rPr>
        <w:t>бязательн</w:t>
      </w:r>
      <w:r w:rsidR="00592542" w:rsidRPr="003C22A4">
        <w:rPr>
          <w:sz w:val="20"/>
          <w:szCs w:val="20"/>
        </w:rPr>
        <w:t>о</w:t>
      </w:r>
      <w:r w:rsidR="00570CE5" w:rsidRPr="003C22A4">
        <w:rPr>
          <w:sz w:val="20"/>
          <w:szCs w:val="20"/>
        </w:rPr>
        <w:t xml:space="preserve"> указание даты приобретения ПП </w:t>
      </w:r>
      <w:proofErr w:type="spellStart"/>
      <w:r w:rsidR="00570CE5" w:rsidRPr="003C22A4">
        <w:rPr>
          <w:sz w:val="20"/>
          <w:szCs w:val="20"/>
        </w:rPr>
        <w:t>Айтида</w:t>
      </w:r>
      <w:proofErr w:type="spellEnd"/>
      <w:r w:rsidR="00860DEB" w:rsidRPr="003C22A4">
        <w:rPr>
          <w:sz w:val="20"/>
          <w:szCs w:val="20"/>
        </w:rPr>
        <w:t>.</w:t>
      </w:r>
    </w:p>
    <w:p w:rsidR="00860DEB" w:rsidRPr="002342AE" w:rsidRDefault="00860DEB" w:rsidP="00822E32">
      <w:pPr>
        <w:pStyle w:val="a3"/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(Образец заявления на повторное получение ключа лицензии в приложении </w:t>
      </w:r>
      <w:r w:rsidRPr="002342AE">
        <w:rPr>
          <w:sz w:val="20"/>
          <w:szCs w:val="20"/>
          <w:lang w:val="en-US"/>
        </w:rPr>
        <w:t>N</w:t>
      </w:r>
      <w:r w:rsidRPr="002342AE">
        <w:rPr>
          <w:sz w:val="20"/>
          <w:szCs w:val="20"/>
        </w:rPr>
        <w:t xml:space="preserve"> 1)</w:t>
      </w:r>
      <w:proofErr w:type="gramStart"/>
      <w:r w:rsidRPr="002342AE">
        <w:rPr>
          <w:sz w:val="20"/>
          <w:szCs w:val="20"/>
        </w:rPr>
        <w:t xml:space="preserve"> ;</w:t>
      </w:r>
      <w:proofErr w:type="gramEnd"/>
    </w:p>
    <w:p w:rsidR="00B609B9" w:rsidRPr="002342AE" w:rsidRDefault="00B609B9" w:rsidP="00822E32">
      <w:pPr>
        <w:pStyle w:val="a3"/>
        <w:ind w:left="765"/>
        <w:rPr>
          <w:sz w:val="20"/>
          <w:szCs w:val="20"/>
        </w:rPr>
      </w:pPr>
    </w:p>
    <w:p w:rsidR="00932508" w:rsidRDefault="009D2230" w:rsidP="00822E32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Ответственный </w:t>
      </w:r>
      <w:r w:rsidR="002B0C21">
        <w:rPr>
          <w:sz w:val="20"/>
          <w:szCs w:val="20"/>
        </w:rPr>
        <w:t>продукт-менеджер</w:t>
      </w:r>
      <w:r w:rsidRPr="002342AE">
        <w:rPr>
          <w:sz w:val="20"/>
          <w:szCs w:val="20"/>
        </w:rPr>
        <w:t xml:space="preserve"> </w:t>
      </w:r>
      <w:r w:rsidR="00592542">
        <w:rPr>
          <w:sz w:val="20"/>
          <w:szCs w:val="20"/>
        </w:rPr>
        <w:t>ГК АТОЛ</w:t>
      </w:r>
      <w:r w:rsidRPr="002342AE">
        <w:rPr>
          <w:sz w:val="20"/>
          <w:szCs w:val="20"/>
        </w:rPr>
        <w:t xml:space="preserve">, проверяет заявление на достоверность изложенной информации и </w:t>
      </w:r>
      <w:r w:rsidR="00932508">
        <w:rPr>
          <w:sz w:val="20"/>
          <w:szCs w:val="20"/>
        </w:rPr>
        <w:t>в ответном письме высылает ключ лицензии партнёру.</w:t>
      </w:r>
    </w:p>
    <w:p w:rsidR="00860DEB" w:rsidRPr="00FE1CED" w:rsidRDefault="00860DEB" w:rsidP="00860DEB">
      <w:pPr>
        <w:pStyle w:val="a3"/>
        <w:ind w:left="405"/>
        <w:rPr>
          <w:sz w:val="20"/>
          <w:szCs w:val="20"/>
        </w:rPr>
      </w:pPr>
    </w:p>
    <w:p w:rsidR="00394CE9" w:rsidRDefault="00F64368">
      <w:pPr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42AD4" w:rsidRPr="00B42AD4">
        <w:rPr>
          <w:b/>
          <w:sz w:val="20"/>
          <w:szCs w:val="20"/>
        </w:rPr>
        <w:t xml:space="preserve">Внимание! </w:t>
      </w:r>
      <w:r w:rsidR="00B42AD4" w:rsidRPr="00B42AD4">
        <w:rPr>
          <w:sz w:val="20"/>
          <w:szCs w:val="20"/>
        </w:rPr>
        <w:t>Полученные  данные партнер должен сохранить, для возможности повторной активации при необходимости.</w:t>
      </w:r>
    </w:p>
    <w:p w:rsidR="00860DEB" w:rsidRPr="002342AE" w:rsidRDefault="00860DEB" w:rsidP="00860DEB">
      <w:pPr>
        <w:pStyle w:val="a3"/>
        <w:ind w:left="405"/>
        <w:rPr>
          <w:sz w:val="20"/>
          <w:szCs w:val="20"/>
        </w:rPr>
      </w:pPr>
    </w:p>
    <w:p w:rsidR="00394CE9" w:rsidRDefault="00B42AD4">
      <w:pPr>
        <w:rPr>
          <w:b/>
          <w:sz w:val="20"/>
          <w:szCs w:val="20"/>
        </w:rPr>
      </w:pPr>
      <w:r w:rsidRPr="00B42AD4">
        <w:rPr>
          <w:b/>
          <w:sz w:val="20"/>
          <w:szCs w:val="20"/>
        </w:rPr>
        <w:t xml:space="preserve">Замена или полный </w:t>
      </w:r>
      <w:proofErr w:type="spellStart"/>
      <w:r w:rsidRPr="00B42AD4">
        <w:rPr>
          <w:b/>
          <w:sz w:val="20"/>
          <w:szCs w:val="20"/>
        </w:rPr>
        <w:t>апгрейд</w:t>
      </w:r>
      <w:proofErr w:type="spellEnd"/>
      <w:r w:rsidRPr="00B42AD4">
        <w:rPr>
          <w:b/>
          <w:sz w:val="20"/>
          <w:szCs w:val="20"/>
        </w:rPr>
        <w:t xml:space="preserve"> компьютера, на котором был активирован программный ключ защиты:</w:t>
      </w:r>
    </w:p>
    <w:p w:rsidR="00B609B9" w:rsidRPr="00570CE5" w:rsidRDefault="00822E32" w:rsidP="00860DEB">
      <w:pPr>
        <w:rPr>
          <w:i/>
          <w:sz w:val="20"/>
          <w:szCs w:val="20"/>
        </w:rPr>
      </w:pPr>
      <w:r w:rsidRPr="002342AE">
        <w:rPr>
          <w:i/>
          <w:sz w:val="20"/>
          <w:szCs w:val="20"/>
        </w:rPr>
        <w:t xml:space="preserve">           Если компьютер (сервер) на котором  активированы программные лицензии был заменен или подвергся серьезному </w:t>
      </w:r>
      <w:proofErr w:type="spellStart"/>
      <w:r w:rsidRPr="002342AE">
        <w:rPr>
          <w:i/>
          <w:sz w:val="20"/>
          <w:szCs w:val="20"/>
        </w:rPr>
        <w:t>апгрейду</w:t>
      </w:r>
      <w:proofErr w:type="spellEnd"/>
      <w:r w:rsidRPr="002342AE">
        <w:rPr>
          <w:i/>
          <w:sz w:val="20"/>
          <w:szCs w:val="20"/>
        </w:rPr>
        <w:t>,  повторно активировать ранее полученную лицензию самостоятельно не  получиться,</w:t>
      </w:r>
      <w:r w:rsidR="00B42AD4" w:rsidRPr="00B42AD4">
        <w:rPr>
          <w:i/>
          <w:sz w:val="20"/>
          <w:szCs w:val="20"/>
        </w:rPr>
        <w:t xml:space="preserve"> </w:t>
      </w:r>
      <w:r w:rsidRPr="002342AE">
        <w:rPr>
          <w:i/>
          <w:sz w:val="20"/>
          <w:szCs w:val="20"/>
        </w:rPr>
        <w:t xml:space="preserve"> необходимо обращение в ТП “</w:t>
      </w:r>
      <w:proofErr w:type="spellStart"/>
      <w:r w:rsidRPr="002342AE">
        <w:rPr>
          <w:i/>
          <w:sz w:val="20"/>
          <w:szCs w:val="20"/>
        </w:rPr>
        <w:t>Айтиды</w:t>
      </w:r>
      <w:proofErr w:type="spellEnd"/>
      <w:r w:rsidRPr="002342AE">
        <w:rPr>
          <w:i/>
          <w:sz w:val="20"/>
          <w:szCs w:val="20"/>
        </w:rPr>
        <w:t>”.</w:t>
      </w:r>
    </w:p>
    <w:p w:rsidR="00822E32" w:rsidRPr="002342AE" w:rsidRDefault="00822E32" w:rsidP="00860DEB">
      <w:pPr>
        <w:rPr>
          <w:sz w:val="20"/>
          <w:szCs w:val="20"/>
        </w:rPr>
      </w:pPr>
      <w:r w:rsidRPr="002342AE">
        <w:rPr>
          <w:sz w:val="20"/>
          <w:szCs w:val="20"/>
        </w:rPr>
        <w:t>Порядок действий</w:t>
      </w:r>
      <w:r w:rsidRPr="002342AE">
        <w:rPr>
          <w:sz w:val="20"/>
          <w:szCs w:val="20"/>
          <w:lang w:val="en-US"/>
        </w:rPr>
        <w:t>:</w:t>
      </w:r>
    </w:p>
    <w:p w:rsidR="00C75C67" w:rsidRPr="002342AE" w:rsidRDefault="00C75C67" w:rsidP="00822E32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Для повторной активации лицензии </w:t>
      </w:r>
      <w:r w:rsidR="00B20D23" w:rsidRPr="002342AE">
        <w:rPr>
          <w:sz w:val="20"/>
          <w:szCs w:val="20"/>
        </w:rPr>
        <w:t>Партнер</w:t>
      </w:r>
      <w:r w:rsidR="002A0829">
        <w:rPr>
          <w:sz w:val="20"/>
          <w:szCs w:val="20"/>
        </w:rPr>
        <w:t xml:space="preserve"> </w:t>
      </w:r>
      <w:r w:rsidR="00B20D23" w:rsidRPr="002342AE">
        <w:rPr>
          <w:sz w:val="20"/>
          <w:szCs w:val="20"/>
        </w:rPr>
        <w:t xml:space="preserve">(Клиент) должен знать свой </w:t>
      </w:r>
      <w:proofErr w:type="spellStart"/>
      <w:proofErr w:type="gramStart"/>
      <w:r w:rsidR="00B20D23" w:rsidRPr="002342AE">
        <w:rPr>
          <w:sz w:val="20"/>
          <w:szCs w:val="20"/>
        </w:rPr>
        <w:t>ключ-продукта</w:t>
      </w:r>
      <w:proofErr w:type="spellEnd"/>
      <w:proofErr w:type="gramEnd"/>
      <w:r w:rsidR="00B20D23" w:rsidRPr="002342AE">
        <w:rPr>
          <w:sz w:val="20"/>
          <w:szCs w:val="20"/>
        </w:rPr>
        <w:t xml:space="preserve">, </w:t>
      </w:r>
      <w:r w:rsidR="00B42AD4" w:rsidRPr="00B42AD4">
        <w:rPr>
          <w:sz w:val="20"/>
          <w:szCs w:val="20"/>
        </w:rPr>
        <w:t xml:space="preserve"> </w:t>
      </w:r>
      <w:r w:rsidR="00F64368">
        <w:rPr>
          <w:sz w:val="20"/>
          <w:szCs w:val="20"/>
        </w:rPr>
        <w:t>необходимо</w:t>
      </w:r>
      <w:r w:rsidR="00B20D23" w:rsidRPr="002342AE">
        <w:rPr>
          <w:sz w:val="20"/>
          <w:szCs w:val="20"/>
        </w:rPr>
        <w:t xml:space="preserve">  </w:t>
      </w:r>
      <w:r w:rsidRPr="002342AE">
        <w:rPr>
          <w:sz w:val="20"/>
          <w:szCs w:val="20"/>
        </w:rPr>
        <w:t xml:space="preserve">выполнить действия в </w:t>
      </w:r>
      <w:r w:rsidRPr="002342AE">
        <w:rPr>
          <w:b/>
          <w:sz w:val="20"/>
          <w:szCs w:val="20"/>
        </w:rPr>
        <w:t>п.2.3 Руководства  пользователя. Активация лицензий (способ Активации лицензии по телефону).</w:t>
      </w:r>
      <w:r w:rsidRPr="002342AE">
        <w:rPr>
          <w:sz w:val="20"/>
          <w:szCs w:val="20"/>
        </w:rPr>
        <w:t xml:space="preserve">   В результате этих действий</w:t>
      </w:r>
      <w:r w:rsidR="00B42AD4" w:rsidRPr="00B42AD4">
        <w:rPr>
          <w:sz w:val="20"/>
          <w:szCs w:val="20"/>
        </w:rPr>
        <w:t xml:space="preserve">, </w:t>
      </w:r>
      <w:r w:rsidR="002A0829">
        <w:rPr>
          <w:sz w:val="20"/>
          <w:szCs w:val="20"/>
        </w:rPr>
        <w:t>п</w:t>
      </w:r>
      <w:r w:rsidR="00F64368">
        <w:rPr>
          <w:sz w:val="20"/>
          <w:szCs w:val="20"/>
        </w:rPr>
        <w:t>рограмма отобразит</w:t>
      </w:r>
      <w:r w:rsidRPr="002342AE">
        <w:rPr>
          <w:sz w:val="20"/>
          <w:szCs w:val="20"/>
        </w:rPr>
        <w:t xml:space="preserve"> цифровой ключ, который необходимо будет сообщить</w:t>
      </w:r>
      <w:r w:rsidR="002A0829">
        <w:rPr>
          <w:sz w:val="20"/>
          <w:szCs w:val="20"/>
        </w:rPr>
        <w:t xml:space="preserve"> </w:t>
      </w:r>
      <w:proofErr w:type="spellStart"/>
      <w:proofErr w:type="gramStart"/>
      <w:r w:rsidR="002A0829">
        <w:rPr>
          <w:sz w:val="20"/>
          <w:szCs w:val="20"/>
        </w:rPr>
        <w:t>продукт-менеджеру</w:t>
      </w:r>
      <w:proofErr w:type="spellEnd"/>
      <w:proofErr w:type="gramEnd"/>
      <w:r w:rsidR="002A0829">
        <w:rPr>
          <w:sz w:val="20"/>
          <w:szCs w:val="20"/>
        </w:rPr>
        <w:t xml:space="preserve"> ГК АТОЛ,</w:t>
      </w:r>
      <w:r w:rsidRPr="002342AE">
        <w:rPr>
          <w:sz w:val="20"/>
          <w:szCs w:val="20"/>
        </w:rPr>
        <w:t xml:space="preserve"> </w:t>
      </w:r>
      <w:r w:rsidR="002A0829">
        <w:rPr>
          <w:sz w:val="20"/>
          <w:szCs w:val="20"/>
        </w:rPr>
        <w:t xml:space="preserve"> </w:t>
      </w:r>
      <w:r w:rsidR="00B20D23" w:rsidRPr="002342AE">
        <w:rPr>
          <w:sz w:val="20"/>
          <w:szCs w:val="20"/>
        </w:rPr>
        <w:t xml:space="preserve">любым доступным способом: телефон, </w:t>
      </w:r>
      <w:r w:rsidR="00B20D23" w:rsidRPr="002342AE">
        <w:rPr>
          <w:sz w:val="20"/>
          <w:szCs w:val="20"/>
          <w:lang w:val="en-US"/>
        </w:rPr>
        <w:t>SMS</w:t>
      </w:r>
      <w:r w:rsidR="00B20D23" w:rsidRPr="002342AE">
        <w:rPr>
          <w:sz w:val="20"/>
          <w:szCs w:val="20"/>
        </w:rPr>
        <w:t>, почта</w:t>
      </w:r>
      <w:r w:rsidR="00B42AD4" w:rsidRPr="00B42AD4">
        <w:rPr>
          <w:sz w:val="20"/>
          <w:szCs w:val="20"/>
        </w:rPr>
        <w:t>;</w:t>
      </w:r>
      <w:r w:rsidRPr="002342AE">
        <w:rPr>
          <w:sz w:val="20"/>
          <w:szCs w:val="20"/>
        </w:rPr>
        <w:t xml:space="preserve"> </w:t>
      </w:r>
    </w:p>
    <w:p w:rsidR="006A3C8E" w:rsidRPr="003C22A4" w:rsidRDefault="006A3C8E" w:rsidP="006A3C8E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3C22A4">
        <w:rPr>
          <w:sz w:val="20"/>
          <w:szCs w:val="20"/>
        </w:rPr>
        <w:t>Партнер заполняет заявление  и в отсканированном виде отсылает по электронной почте</w:t>
      </w:r>
      <w:r>
        <w:rPr>
          <w:sz w:val="20"/>
          <w:szCs w:val="20"/>
        </w:rPr>
        <w:t xml:space="preserve"> на специальный ящик </w:t>
      </w:r>
      <w:hyperlink r:id="rId8" w:history="1">
        <w:r>
          <w:rPr>
            <w:rStyle w:val="a4"/>
            <w:rFonts w:ascii="Verdana" w:hAnsi="Verdana"/>
            <w:sz w:val="17"/>
            <w:szCs w:val="17"/>
            <w:shd w:val="clear" w:color="auto" w:fill="FFFFFF"/>
          </w:rPr>
          <w:t>itida@atol.ru</w:t>
        </w:r>
      </w:hyperlink>
      <w:r w:rsidRPr="003C22A4">
        <w:rPr>
          <w:sz w:val="20"/>
          <w:szCs w:val="20"/>
        </w:rPr>
        <w:t xml:space="preserve">. Обязательно указание даты приобретения ПП </w:t>
      </w:r>
      <w:proofErr w:type="spellStart"/>
      <w:r w:rsidRPr="003C22A4">
        <w:rPr>
          <w:sz w:val="20"/>
          <w:szCs w:val="20"/>
        </w:rPr>
        <w:t>Айтида</w:t>
      </w:r>
      <w:proofErr w:type="spellEnd"/>
      <w:r w:rsidRPr="003C22A4">
        <w:rPr>
          <w:sz w:val="20"/>
          <w:szCs w:val="20"/>
        </w:rPr>
        <w:t>.</w:t>
      </w:r>
    </w:p>
    <w:p w:rsidR="00822E32" w:rsidRPr="002342AE" w:rsidRDefault="006A3C8E" w:rsidP="006A3C8E">
      <w:pPr>
        <w:pStyle w:val="a3"/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 </w:t>
      </w:r>
      <w:r w:rsidR="00822E32" w:rsidRPr="002342AE">
        <w:rPr>
          <w:sz w:val="20"/>
          <w:szCs w:val="20"/>
        </w:rPr>
        <w:t>(Образец заявления на повторную</w:t>
      </w:r>
      <w:r w:rsidR="00B42AD4" w:rsidRPr="00B42AD4">
        <w:rPr>
          <w:sz w:val="20"/>
          <w:szCs w:val="20"/>
        </w:rPr>
        <w:t xml:space="preserve"> </w:t>
      </w:r>
      <w:r w:rsidR="00822E32" w:rsidRPr="002342AE">
        <w:rPr>
          <w:sz w:val="20"/>
          <w:szCs w:val="20"/>
        </w:rPr>
        <w:t xml:space="preserve">активацию лицензии в приложении </w:t>
      </w:r>
      <w:r w:rsidR="00822E32" w:rsidRPr="002342AE">
        <w:rPr>
          <w:sz w:val="20"/>
          <w:szCs w:val="20"/>
          <w:lang w:val="en-US"/>
        </w:rPr>
        <w:t>N</w:t>
      </w:r>
      <w:r w:rsidR="00822E32" w:rsidRPr="002342AE">
        <w:rPr>
          <w:sz w:val="20"/>
          <w:szCs w:val="20"/>
        </w:rPr>
        <w:t>2)</w:t>
      </w:r>
      <w:proofErr w:type="gramStart"/>
      <w:r w:rsidR="00822E32" w:rsidRPr="002342AE">
        <w:rPr>
          <w:sz w:val="20"/>
          <w:szCs w:val="20"/>
        </w:rPr>
        <w:t xml:space="preserve"> ;</w:t>
      </w:r>
      <w:proofErr w:type="gramEnd"/>
    </w:p>
    <w:p w:rsidR="002342AE" w:rsidRDefault="00822E32" w:rsidP="00822E32">
      <w:pPr>
        <w:pStyle w:val="a3"/>
        <w:numPr>
          <w:ilvl w:val="0"/>
          <w:numId w:val="1"/>
        </w:numPr>
        <w:ind w:left="765"/>
        <w:rPr>
          <w:sz w:val="20"/>
          <w:szCs w:val="20"/>
        </w:rPr>
      </w:pPr>
      <w:r w:rsidRPr="002342AE">
        <w:rPr>
          <w:sz w:val="20"/>
          <w:szCs w:val="20"/>
        </w:rPr>
        <w:t xml:space="preserve">Ответственный </w:t>
      </w:r>
      <w:r w:rsidR="002A0829">
        <w:rPr>
          <w:sz w:val="20"/>
          <w:szCs w:val="20"/>
        </w:rPr>
        <w:t>продукт-менеджер</w:t>
      </w:r>
      <w:r w:rsidRPr="002342AE">
        <w:rPr>
          <w:sz w:val="20"/>
          <w:szCs w:val="20"/>
        </w:rPr>
        <w:t xml:space="preserve">, </w:t>
      </w:r>
      <w:r w:rsidR="005813CB" w:rsidRPr="002342AE">
        <w:rPr>
          <w:sz w:val="20"/>
          <w:szCs w:val="20"/>
        </w:rPr>
        <w:t>получив цифровой ключ  и заявление,  сообщ</w:t>
      </w:r>
      <w:r w:rsidR="002342AE" w:rsidRPr="002342AE">
        <w:rPr>
          <w:sz w:val="20"/>
          <w:szCs w:val="20"/>
        </w:rPr>
        <w:t xml:space="preserve">ает </w:t>
      </w:r>
      <w:r w:rsidR="005813CB" w:rsidRPr="002342AE">
        <w:rPr>
          <w:sz w:val="20"/>
          <w:szCs w:val="20"/>
        </w:rPr>
        <w:t xml:space="preserve"> партнеру (любым доступным способом) ответный цифровой ключ для повторной активации продукта.  </w:t>
      </w:r>
    </w:p>
    <w:p w:rsidR="002A0829" w:rsidRDefault="002A0829" w:rsidP="002A0829">
      <w:pPr>
        <w:pStyle w:val="a3"/>
        <w:ind w:left="0"/>
        <w:rPr>
          <w:sz w:val="20"/>
          <w:szCs w:val="20"/>
        </w:rPr>
      </w:pPr>
    </w:p>
    <w:p w:rsidR="00741618" w:rsidRDefault="00741618" w:rsidP="002A0829">
      <w:pPr>
        <w:pStyle w:val="a3"/>
        <w:ind w:left="0"/>
        <w:rPr>
          <w:sz w:val="20"/>
          <w:szCs w:val="20"/>
        </w:rPr>
      </w:pPr>
    </w:p>
    <w:p w:rsidR="00741618" w:rsidRDefault="00741618" w:rsidP="002A0829">
      <w:pPr>
        <w:pStyle w:val="a3"/>
        <w:ind w:left="0"/>
        <w:rPr>
          <w:sz w:val="20"/>
          <w:szCs w:val="20"/>
        </w:rPr>
      </w:pPr>
    </w:p>
    <w:p w:rsidR="002A0829" w:rsidRDefault="002A0829" w:rsidP="002A0829">
      <w:pPr>
        <w:pStyle w:val="a3"/>
        <w:ind w:left="765"/>
        <w:rPr>
          <w:sz w:val="20"/>
          <w:szCs w:val="20"/>
        </w:rPr>
      </w:pPr>
    </w:p>
    <w:p w:rsidR="002A0829" w:rsidRDefault="002A0829" w:rsidP="002A0829">
      <w:pPr>
        <w:pStyle w:val="a3"/>
        <w:ind w:left="765"/>
        <w:rPr>
          <w:sz w:val="20"/>
          <w:szCs w:val="20"/>
        </w:rPr>
      </w:pPr>
    </w:p>
    <w:p w:rsidR="002A0829" w:rsidRDefault="002A0829" w:rsidP="002A0829">
      <w:pPr>
        <w:pStyle w:val="a3"/>
        <w:ind w:left="708"/>
        <w:rPr>
          <w:sz w:val="20"/>
          <w:szCs w:val="20"/>
        </w:rPr>
      </w:pPr>
    </w:p>
    <w:p w:rsidR="002A0829" w:rsidRDefault="002A0829" w:rsidP="002A0829">
      <w:pPr>
        <w:pStyle w:val="a3"/>
        <w:ind w:left="765"/>
        <w:rPr>
          <w:sz w:val="20"/>
          <w:szCs w:val="20"/>
        </w:rPr>
      </w:pPr>
    </w:p>
    <w:p w:rsidR="003C22A4" w:rsidRDefault="003C22A4" w:rsidP="002A0829">
      <w:pPr>
        <w:pStyle w:val="a3"/>
        <w:ind w:left="765"/>
        <w:rPr>
          <w:sz w:val="20"/>
          <w:szCs w:val="20"/>
        </w:rPr>
      </w:pPr>
    </w:p>
    <w:p w:rsidR="003C22A4" w:rsidRDefault="003C22A4" w:rsidP="002A0829">
      <w:pPr>
        <w:pStyle w:val="a3"/>
        <w:ind w:left="765"/>
        <w:rPr>
          <w:sz w:val="20"/>
          <w:szCs w:val="20"/>
        </w:rPr>
      </w:pPr>
    </w:p>
    <w:p w:rsidR="003C22A4" w:rsidRDefault="003C22A4" w:rsidP="002A0829">
      <w:pPr>
        <w:pStyle w:val="a3"/>
        <w:ind w:left="765"/>
        <w:rPr>
          <w:sz w:val="20"/>
          <w:szCs w:val="20"/>
        </w:rPr>
      </w:pPr>
    </w:p>
    <w:p w:rsidR="002A0829" w:rsidRPr="002342AE" w:rsidRDefault="002A0829" w:rsidP="002A0829">
      <w:pPr>
        <w:pStyle w:val="a3"/>
        <w:ind w:left="765"/>
        <w:rPr>
          <w:sz w:val="20"/>
          <w:szCs w:val="20"/>
        </w:rPr>
      </w:pPr>
    </w:p>
    <w:p w:rsidR="00822E32" w:rsidRPr="003C22A4" w:rsidRDefault="002A0829" w:rsidP="00860DEB">
      <w:pPr>
        <w:rPr>
          <w:i/>
        </w:rPr>
      </w:pPr>
      <w:r w:rsidRPr="00D30E07">
        <w:rPr>
          <w:i/>
          <w:sz w:val="20"/>
          <w:szCs w:val="20"/>
        </w:rPr>
        <w:lastRenderedPageBreak/>
        <w:t xml:space="preserve"> </w:t>
      </w:r>
      <w:r w:rsidR="003C22A4">
        <w:rPr>
          <w:i/>
          <w:sz w:val="20"/>
          <w:szCs w:val="20"/>
        </w:rPr>
        <w:t xml:space="preserve">Приложение </w:t>
      </w:r>
      <w:r w:rsidR="003C22A4" w:rsidRPr="00D30E07">
        <w:rPr>
          <w:i/>
          <w:sz w:val="20"/>
          <w:szCs w:val="20"/>
          <w:lang w:val="en-US"/>
        </w:rPr>
        <w:t>N</w:t>
      </w:r>
      <w:r w:rsidR="003C22A4" w:rsidRPr="00D30E07">
        <w:rPr>
          <w:i/>
          <w:sz w:val="20"/>
          <w:szCs w:val="20"/>
        </w:rPr>
        <w:t xml:space="preserve"> 1</w:t>
      </w:r>
      <w:r w:rsidR="003C22A4">
        <w:rPr>
          <w:i/>
          <w:sz w:val="20"/>
          <w:szCs w:val="20"/>
        </w:rPr>
        <w:t xml:space="preserve">. </w:t>
      </w:r>
      <w:r w:rsidR="002342AE" w:rsidRPr="00D30E07">
        <w:rPr>
          <w:i/>
          <w:sz w:val="20"/>
          <w:szCs w:val="20"/>
        </w:rPr>
        <w:t xml:space="preserve">Образец заявления на повторное получение ключа </w:t>
      </w:r>
      <w:r w:rsidR="003C22A4">
        <w:rPr>
          <w:i/>
          <w:sz w:val="20"/>
          <w:szCs w:val="20"/>
        </w:rPr>
        <w:t>лицензии.</w:t>
      </w:r>
    </w:p>
    <w:p w:rsidR="003C22A4" w:rsidRDefault="003C22A4">
      <w:pPr>
        <w:spacing w:line="240" w:lineRule="atLeast"/>
        <w:rPr>
          <w:sz w:val="20"/>
          <w:szCs w:val="20"/>
        </w:rPr>
      </w:pPr>
    </w:p>
    <w:p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Название партнера:  _________________</w:t>
      </w:r>
    </w:p>
    <w:p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Город: ____________________________</w:t>
      </w:r>
    </w:p>
    <w:p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ИНН: ____________________________</w:t>
      </w:r>
    </w:p>
    <w:p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ФИО контактного лица: __________________</w:t>
      </w:r>
    </w:p>
    <w:p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Телефон: ______________________________</w:t>
      </w:r>
    </w:p>
    <w:p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  <w:lang w:val="en-US"/>
        </w:rPr>
        <w:t>e</w:t>
      </w:r>
      <w:r w:rsidRPr="00B42AD4">
        <w:rPr>
          <w:sz w:val="20"/>
          <w:szCs w:val="20"/>
        </w:rPr>
        <w:t>_</w:t>
      </w:r>
      <w:r w:rsidRPr="00B42AD4">
        <w:rPr>
          <w:sz w:val="20"/>
          <w:szCs w:val="20"/>
          <w:lang w:val="en-US"/>
        </w:rPr>
        <w:t>mail</w:t>
      </w:r>
      <w:r w:rsidRPr="00B42AD4">
        <w:rPr>
          <w:sz w:val="20"/>
          <w:szCs w:val="20"/>
        </w:rPr>
        <w:t>:  _______________________________</w:t>
      </w:r>
    </w:p>
    <w:p w:rsidR="00394CE9" w:rsidRDefault="00B42AD4">
      <w:pPr>
        <w:spacing w:line="240" w:lineRule="atLeast"/>
        <w:rPr>
          <w:sz w:val="20"/>
          <w:szCs w:val="20"/>
        </w:rPr>
      </w:pPr>
      <w:r w:rsidRPr="00B42AD4">
        <w:rPr>
          <w:sz w:val="20"/>
          <w:szCs w:val="20"/>
        </w:rPr>
        <w:t>Клиент: _______________________________</w:t>
      </w:r>
    </w:p>
    <w:p w:rsidR="002342AE" w:rsidRPr="002342AE" w:rsidRDefault="002342AE" w:rsidP="00860DEB"/>
    <w:p w:rsidR="002342AE" w:rsidRPr="002342AE" w:rsidRDefault="002342AE" w:rsidP="002342AE">
      <w:pPr>
        <w:jc w:val="center"/>
        <w:rPr>
          <w:b/>
          <w:sz w:val="20"/>
          <w:szCs w:val="20"/>
        </w:rPr>
      </w:pPr>
      <w:r w:rsidRPr="002342AE">
        <w:rPr>
          <w:b/>
          <w:sz w:val="20"/>
          <w:szCs w:val="20"/>
        </w:rPr>
        <w:t>Заявлени</w:t>
      </w:r>
      <w:r w:rsidR="009469F1">
        <w:rPr>
          <w:b/>
          <w:sz w:val="20"/>
          <w:szCs w:val="20"/>
        </w:rPr>
        <w:t>е</w:t>
      </w:r>
      <w:r w:rsidRPr="002342AE">
        <w:rPr>
          <w:b/>
          <w:sz w:val="20"/>
          <w:szCs w:val="20"/>
        </w:rPr>
        <w:t xml:space="preserve"> на повторное получение ключа лицензии</w:t>
      </w:r>
    </w:p>
    <w:p w:rsidR="002342AE" w:rsidRPr="00D30E07" w:rsidRDefault="00D30E07" w:rsidP="00D30E07">
      <w:pPr>
        <w:rPr>
          <w:sz w:val="20"/>
          <w:szCs w:val="20"/>
        </w:rPr>
      </w:pPr>
      <w:r>
        <w:rPr>
          <w:sz w:val="20"/>
          <w:szCs w:val="20"/>
        </w:rPr>
        <w:t>Компания является зарегистрированным пользователем программных продуктов</w:t>
      </w:r>
      <w:r w:rsidRPr="00D30E07">
        <w:rPr>
          <w:sz w:val="20"/>
          <w:szCs w:val="20"/>
        </w:rPr>
        <w:t>:</w:t>
      </w:r>
    </w:p>
    <w:p w:rsidR="00D30E07" w:rsidRPr="002342AE" w:rsidRDefault="00D30E07" w:rsidP="00D30E0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1754"/>
        <w:gridCol w:w="857"/>
        <w:gridCol w:w="1216"/>
        <w:gridCol w:w="2375"/>
      </w:tblGrid>
      <w:tr w:rsidR="00D30E07" w:rsidRPr="0041509C" w:rsidTr="00D604ED">
        <w:tc>
          <w:tcPr>
            <w:tcW w:w="223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Название продукта</w:t>
            </w:r>
          </w:p>
        </w:tc>
        <w:tc>
          <w:tcPr>
            <w:tcW w:w="113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Интерфейс старого ключа</w:t>
            </w:r>
          </w:p>
        </w:tc>
        <w:tc>
          <w:tcPr>
            <w:tcW w:w="175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Кол-во пользователей</w:t>
            </w:r>
          </w:p>
        </w:tc>
        <w:tc>
          <w:tcPr>
            <w:tcW w:w="857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Кол-во ключей</w:t>
            </w:r>
          </w:p>
        </w:tc>
        <w:tc>
          <w:tcPr>
            <w:tcW w:w="1216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Регистрационные номера</w:t>
            </w:r>
          </w:p>
        </w:tc>
        <w:tc>
          <w:tcPr>
            <w:tcW w:w="237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Интерфейс нового ключа</w:t>
            </w:r>
          </w:p>
        </w:tc>
      </w:tr>
      <w:tr w:rsidR="00D30E07" w:rsidRPr="0041509C" w:rsidTr="00D604ED">
        <w:tc>
          <w:tcPr>
            <w:tcW w:w="223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1509C">
              <w:rPr>
                <w:i/>
                <w:sz w:val="20"/>
                <w:szCs w:val="20"/>
              </w:rPr>
              <w:t>Айтида</w:t>
            </w:r>
            <w:proofErr w:type="gramStart"/>
            <w:r w:rsidRPr="0041509C">
              <w:rPr>
                <w:i/>
                <w:sz w:val="20"/>
                <w:szCs w:val="20"/>
                <w:lang w:val="en-US"/>
              </w:rPr>
              <w:t>Retail</w:t>
            </w:r>
            <w:proofErr w:type="gramEnd"/>
            <w:r w:rsidRPr="0041509C">
              <w:rPr>
                <w:i/>
                <w:sz w:val="20"/>
                <w:szCs w:val="20"/>
                <w:lang w:val="en-US"/>
              </w:rPr>
              <w:t>:EasyBOX</w:t>
            </w:r>
            <w:proofErr w:type="spellEnd"/>
            <w:r w:rsidRPr="0041509C">
              <w:rPr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USB</w:t>
            </w:r>
          </w:p>
        </w:tc>
        <w:tc>
          <w:tcPr>
            <w:tcW w:w="175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1509C">
              <w:rPr>
                <w:i/>
                <w:sz w:val="20"/>
                <w:szCs w:val="20"/>
                <w:lang w:val="en-US"/>
              </w:rPr>
              <w:t>0100987</w:t>
            </w:r>
          </w:p>
        </w:tc>
        <w:tc>
          <w:tcPr>
            <w:tcW w:w="237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программный</w:t>
            </w:r>
          </w:p>
        </w:tc>
      </w:tr>
      <w:tr w:rsidR="00D30E07" w:rsidRPr="0041509C" w:rsidTr="00D604ED">
        <w:tc>
          <w:tcPr>
            <w:tcW w:w="223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E07" w:rsidRPr="0041509C" w:rsidTr="00D604ED">
        <w:tc>
          <w:tcPr>
            <w:tcW w:w="223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E07" w:rsidRPr="0041509C" w:rsidTr="00D604ED">
        <w:tc>
          <w:tcPr>
            <w:tcW w:w="223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30E07" w:rsidRPr="0041509C" w:rsidRDefault="00D30E07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342AE" w:rsidRPr="002342AE" w:rsidRDefault="002342AE" w:rsidP="00D30E07">
      <w:pPr>
        <w:rPr>
          <w:sz w:val="20"/>
          <w:szCs w:val="20"/>
        </w:rPr>
      </w:pPr>
    </w:p>
    <w:p w:rsidR="002342AE" w:rsidRDefault="00D30E07" w:rsidP="00D30E0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Просьба</w:t>
      </w:r>
      <w:r w:rsidRPr="00D30E07">
        <w:rPr>
          <w:sz w:val="20"/>
          <w:szCs w:val="20"/>
        </w:rPr>
        <w:t xml:space="preserve">: </w:t>
      </w:r>
      <w:r w:rsidR="00B42AD4" w:rsidRPr="00B42AD4">
        <w:rPr>
          <w:i/>
          <w:sz w:val="20"/>
          <w:szCs w:val="20"/>
          <w:u w:val="single"/>
        </w:rPr>
        <w:t>в связи со сгоревшим ключом просим выслать нам новый ключ продукта.</w:t>
      </w:r>
    </w:p>
    <w:p w:rsidR="00F52FF9" w:rsidRDefault="00F52FF9" w:rsidP="00D30E07">
      <w:pPr>
        <w:rPr>
          <w:i/>
          <w:sz w:val="20"/>
          <w:szCs w:val="20"/>
        </w:rPr>
      </w:pPr>
    </w:p>
    <w:p w:rsidR="00D30E07" w:rsidRDefault="00D30E07" w:rsidP="00D30E07">
      <w:pPr>
        <w:rPr>
          <w:i/>
          <w:sz w:val="20"/>
          <w:szCs w:val="20"/>
        </w:rPr>
      </w:pPr>
    </w:p>
    <w:p w:rsidR="00D30E07" w:rsidRDefault="00D30E07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Дата</w:t>
      </w:r>
      <w:r w:rsidRPr="00F52FF9">
        <w:rPr>
          <w:i/>
          <w:sz w:val="20"/>
          <w:szCs w:val="20"/>
        </w:rPr>
        <w:t xml:space="preserve">: </w:t>
      </w:r>
      <w:r w:rsidR="00B42AD4" w:rsidRPr="00B42AD4">
        <w:rPr>
          <w:i/>
          <w:sz w:val="20"/>
          <w:szCs w:val="20"/>
        </w:rPr>
        <w:t xml:space="preserve">“___”_________   20     </w:t>
      </w:r>
      <w:r w:rsidR="00F52FF9">
        <w:rPr>
          <w:i/>
          <w:sz w:val="20"/>
          <w:szCs w:val="20"/>
        </w:rPr>
        <w:t>г.</w:t>
      </w:r>
    </w:p>
    <w:p w:rsidR="00D30E07" w:rsidRPr="00F52FF9" w:rsidRDefault="00D30E07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Должность</w:t>
      </w:r>
      <w:r w:rsidRPr="00F52FF9">
        <w:rPr>
          <w:i/>
          <w:sz w:val="20"/>
          <w:szCs w:val="20"/>
        </w:rPr>
        <w:t>:  ____________________</w:t>
      </w:r>
    </w:p>
    <w:p w:rsidR="00D30E07" w:rsidRPr="00F52FF9" w:rsidRDefault="00D30E07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М.П.                                                                                           </w:t>
      </w:r>
      <w:r w:rsidRPr="00F52FF9">
        <w:rPr>
          <w:i/>
          <w:sz w:val="20"/>
          <w:szCs w:val="20"/>
        </w:rPr>
        <w:t>__________________/(</w:t>
      </w:r>
      <w:r w:rsidR="00FE1CED" w:rsidRPr="0041509C">
        <w:rPr>
          <w:i/>
          <w:sz w:val="20"/>
          <w:szCs w:val="20"/>
        </w:rPr>
        <w:t>_____________________</w:t>
      </w:r>
      <w:proofErr w:type="gramStart"/>
      <w:r w:rsidRPr="00F52FF9">
        <w:rPr>
          <w:i/>
          <w:sz w:val="20"/>
          <w:szCs w:val="20"/>
        </w:rPr>
        <w:t xml:space="preserve">  )</w:t>
      </w:r>
      <w:proofErr w:type="gramEnd"/>
    </w:p>
    <w:p w:rsidR="00D30E07" w:rsidRDefault="00F52FF9" w:rsidP="00D30E07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</w:t>
      </w:r>
    </w:p>
    <w:p w:rsidR="002342AE" w:rsidRDefault="002342AE" w:rsidP="002342AE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52FF9" w:rsidRPr="0041509C" w:rsidTr="0041509C">
        <w:tc>
          <w:tcPr>
            <w:tcW w:w="4785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Сдал</w:t>
            </w:r>
          </w:p>
          <w:p w:rsidR="00F52FF9" w:rsidRPr="0041509C" w:rsidRDefault="00F52FF9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“___”_________   20     г.</w:t>
            </w:r>
          </w:p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 xml:space="preserve">__________________________/( _____________) </w:t>
            </w:r>
          </w:p>
          <w:p w:rsidR="00F52FF9" w:rsidRPr="0041509C" w:rsidRDefault="00F52FF9" w:rsidP="0041509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Принял</w:t>
            </w:r>
          </w:p>
          <w:p w:rsidR="00F52FF9" w:rsidRPr="0041509C" w:rsidRDefault="00F52FF9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“___”_________   20     г.</w:t>
            </w:r>
          </w:p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__________________________/( _________</w:t>
            </w:r>
            <w:r w:rsidR="00FE1CED" w:rsidRPr="0041509C">
              <w:rPr>
                <w:i/>
                <w:sz w:val="20"/>
                <w:szCs w:val="20"/>
              </w:rPr>
              <w:t>___</w:t>
            </w:r>
            <w:r w:rsidRPr="0041509C">
              <w:rPr>
                <w:i/>
                <w:sz w:val="20"/>
                <w:szCs w:val="20"/>
              </w:rPr>
              <w:t xml:space="preserve">____) </w:t>
            </w:r>
          </w:p>
          <w:p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F52FF9" w:rsidRPr="00F52FF9" w:rsidRDefault="00F52FF9" w:rsidP="002342AE">
      <w:pPr>
        <w:jc w:val="center"/>
        <w:rPr>
          <w:sz w:val="20"/>
          <w:szCs w:val="20"/>
        </w:rPr>
      </w:pPr>
    </w:p>
    <w:p w:rsidR="004A2028" w:rsidRDefault="004A2028"/>
    <w:p w:rsidR="00E43954" w:rsidRDefault="00E43954"/>
    <w:p w:rsidR="00F52FF9" w:rsidRDefault="003C22A4" w:rsidP="00F52FF9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Приложение </w:t>
      </w:r>
      <w:r w:rsidRPr="00D30E07">
        <w:rPr>
          <w:i/>
          <w:sz w:val="20"/>
          <w:szCs w:val="20"/>
          <w:lang w:val="en-US"/>
        </w:rPr>
        <w:t>N</w:t>
      </w:r>
      <w:r w:rsidRPr="00D30E0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2. </w:t>
      </w:r>
      <w:r w:rsidR="00F52FF9" w:rsidRPr="002342AE">
        <w:rPr>
          <w:sz w:val="20"/>
          <w:szCs w:val="20"/>
        </w:rPr>
        <w:t>Образец заявления на повторную активацию лицензии</w:t>
      </w:r>
      <w:r>
        <w:rPr>
          <w:sz w:val="20"/>
          <w:szCs w:val="20"/>
        </w:rPr>
        <w:t>.</w:t>
      </w:r>
    </w:p>
    <w:p w:rsidR="003C22A4" w:rsidRPr="00D30E07" w:rsidRDefault="003C22A4" w:rsidP="00F52FF9">
      <w:pPr>
        <w:rPr>
          <w:i/>
        </w:rPr>
      </w:pPr>
    </w:p>
    <w:p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Название партнера</w:t>
      </w:r>
      <w:r w:rsidRPr="00F52FF9">
        <w:rPr>
          <w:sz w:val="20"/>
          <w:szCs w:val="20"/>
        </w:rPr>
        <w:t>:  _________________</w:t>
      </w:r>
    </w:p>
    <w:p w:rsidR="00394CE9" w:rsidRDefault="00F52FF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Город</w:t>
      </w:r>
      <w:r w:rsidRPr="00D30E07">
        <w:rPr>
          <w:sz w:val="20"/>
          <w:szCs w:val="20"/>
        </w:rPr>
        <w:t>: ____________________________</w:t>
      </w:r>
    </w:p>
    <w:p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ИНН:</w:t>
      </w:r>
      <w:r w:rsidRPr="00D30E07">
        <w:rPr>
          <w:sz w:val="20"/>
          <w:szCs w:val="20"/>
        </w:rPr>
        <w:t xml:space="preserve"> ____________________________</w:t>
      </w:r>
    </w:p>
    <w:p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ФИО контактного лица</w:t>
      </w:r>
      <w:r w:rsidRPr="00D30E07">
        <w:rPr>
          <w:sz w:val="20"/>
          <w:szCs w:val="20"/>
        </w:rPr>
        <w:t>: __________________</w:t>
      </w:r>
    </w:p>
    <w:p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Телефон</w:t>
      </w:r>
      <w:r w:rsidRPr="00D30E07">
        <w:rPr>
          <w:sz w:val="20"/>
          <w:szCs w:val="20"/>
        </w:rPr>
        <w:t>:</w:t>
      </w:r>
      <w:r w:rsidRPr="00F52FF9">
        <w:rPr>
          <w:sz w:val="20"/>
          <w:szCs w:val="20"/>
        </w:rPr>
        <w:t xml:space="preserve"> ______________________________</w:t>
      </w:r>
    </w:p>
    <w:p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  <w:lang w:val="en-US"/>
        </w:rPr>
        <w:t>e</w:t>
      </w:r>
      <w:r w:rsidRPr="002342AE">
        <w:rPr>
          <w:sz w:val="20"/>
          <w:szCs w:val="20"/>
        </w:rPr>
        <w:t>_</w:t>
      </w:r>
      <w:r w:rsidRPr="002342AE">
        <w:rPr>
          <w:sz w:val="20"/>
          <w:szCs w:val="20"/>
          <w:lang w:val="en-US"/>
        </w:rPr>
        <w:t>mail</w:t>
      </w:r>
      <w:r w:rsidRPr="00D30E07">
        <w:rPr>
          <w:sz w:val="20"/>
          <w:szCs w:val="20"/>
        </w:rPr>
        <w:t>:</w:t>
      </w:r>
      <w:r w:rsidRPr="00F52FF9">
        <w:rPr>
          <w:sz w:val="20"/>
          <w:szCs w:val="20"/>
        </w:rPr>
        <w:t xml:space="preserve">  _______________________________</w:t>
      </w:r>
    </w:p>
    <w:p w:rsidR="00394CE9" w:rsidRDefault="00F52FF9">
      <w:pPr>
        <w:spacing w:line="240" w:lineRule="auto"/>
        <w:rPr>
          <w:sz w:val="20"/>
          <w:szCs w:val="20"/>
        </w:rPr>
      </w:pPr>
      <w:r w:rsidRPr="002342AE">
        <w:rPr>
          <w:sz w:val="20"/>
          <w:szCs w:val="20"/>
        </w:rPr>
        <w:t>Клиент</w:t>
      </w:r>
      <w:r w:rsidRPr="00F52FF9">
        <w:rPr>
          <w:sz w:val="20"/>
          <w:szCs w:val="20"/>
        </w:rPr>
        <w:t>: _______________________________</w:t>
      </w:r>
    </w:p>
    <w:p w:rsidR="00F52FF9" w:rsidRPr="002342AE" w:rsidRDefault="00F52FF9" w:rsidP="00F52FF9"/>
    <w:p w:rsidR="00F52FF9" w:rsidRPr="00F52FF9" w:rsidRDefault="00F52FF9" w:rsidP="00F52FF9">
      <w:pPr>
        <w:jc w:val="center"/>
        <w:rPr>
          <w:b/>
          <w:sz w:val="20"/>
          <w:szCs w:val="20"/>
        </w:rPr>
      </w:pPr>
      <w:r w:rsidRPr="00F52FF9">
        <w:rPr>
          <w:b/>
          <w:sz w:val="20"/>
          <w:szCs w:val="20"/>
        </w:rPr>
        <w:t>Заявления на повторную активацию лицензии</w:t>
      </w:r>
    </w:p>
    <w:p w:rsidR="00F52FF9" w:rsidRPr="00D30E07" w:rsidRDefault="00F52FF9" w:rsidP="00F52FF9">
      <w:pPr>
        <w:rPr>
          <w:sz w:val="20"/>
          <w:szCs w:val="20"/>
        </w:rPr>
      </w:pPr>
      <w:r>
        <w:rPr>
          <w:sz w:val="20"/>
          <w:szCs w:val="20"/>
        </w:rPr>
        <w:t>Компания является зарегистрированным пользователем программных продуктов</w:t>
      </w:r>
      <w:r w:rsidRPr="00D30E07">
        <w:rPr>
          <w:sz w:val="20"/>
          <w:szCs w:val="20"/>
        </w:rPr>
        <w:t>:</w:t>
      </w:r>
    </w:p>
    <w:p w:rsidR="00F52FF9" w:rsidRPr="002342AE" w:rsidRDefault="00F52FF9" w:rsidP="00F52FF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1570"/>
        <w:gridCol w:w="1897"/>
        <w:gridCol w:w="3825"/>
      </w:tblGrid>
      <w:tr w:rsidR="00780A07" w:rsidRPr="0041509C" w:rsidTr="0041509C">
        <w:tc>
          <w:tcPr>
            <w:tcW w:w="1552" w:type="dxa"/>
            <w:shd w:val="clear" w:color="auto" w:fill="auto"/>
          </w:tcPr>
          <w:p w:rsidR="00F52FF9" w:rsidRPr="0041509C" w:rsidRDefault="00780A07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Конфигурация</w:t>
            </w:r>
            <w:r w:rsidR="00F52FF9" w:rsidRPr="0041509C">
              <w:rPr>
                <w:sz w:val="20"/>
                <w:szCs w:val="20"/>
              </w:rPr>
              <w:t xml:space="preserve"> продукта</w:t>
            </w:r>
          </w:p>
        </w:tc>
        <w:tc>
          <w:tcPr>
            <w:tcW w:w="1587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Кол-во пользователей</w:t>
            </w:r>
          </w:p>
        </w:tc>
        <w:tc>
          <w:tcPr>
            <w:tcW w:w="1931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 xml:space="preserve">Регистрационный номера (серийный номер) </w:t>
            </w:r>
          </w:p>
        </w:tc>
        <w:tc>
          <w:tcPr>
            <w:tcW w:w="4394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sz w:val="20"/>
                <w:szCs w:val="20"/>
              </w:rPr>
              <w:t>Цифровой ключ для активации по телефону</w:t>
            </w:r>
            <w:r w:rsidR="00780A07">
              <w:rPr>
                <w:sz w:val="20"/>
                <w:szCs w:val="20"/>
              </w:rPr>
              <w:t xml:space="preserve"> (состоит из 90 цифр)</w:t>
            </w:r>
          </w:p>
        </w:tc>
      </w:tr>
      <w:tr w:rsidR="00780A07" w:rsidRPr="0041509C" w:rsidTr="0041509C">
        <w:tc>
          <w:tcPr>
            <w:tcW w:w="1552" w:type="dxa"/>
            <w:shd w:val="clear" w:color="auto" w:fill="auto"/>
          </w:tcPr>
          <w:p w:rsidR="00F52FF9" w:rsidRPr="00780A07" w:rsidRDefault="00780A07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(например, </w:t>
            </w:r>
            <w:proofErr w:type="spellStart"/>
            <w:r w:rsidR="00F52FF9" w:rsidRPr="0041509C">
              <w:rPr>
                <w:i/>
                <w:sz w:val="20"/>
                <w:szCs w:val="20"/>
              </w:rPr>
              <w:t>Айтида</w:t>
            </w:r>
            <w:r w:rsidR="00F52FF9" w:rsidRPr="0041509C">
              <w:rPr>
                <w:i/>
                <w:sz w:val="20"/>
                <w:szCs w:val="20"/>
                <w:lang w:val="en-US"/>
              </w:rPr>
              <w:t>Retail:</w:t>
            </w:r>
            <w:proofErr w:type="gramEnd"/>
            <w:r w:rsidR="00F52FF9" w:rsidRPr="0041509C">
              <w:rPr>
                <w:i/>
                <w:sz w:val="20"/>
                <w:szCs w:val="20"/>
                <w:lang w:val="en-US"/>
              </w:rPr>
              <w:t>EasyBOX</w:t>
            </w:r>
            <w:proofErr w:type="spellEnd"/>
            <w:r w:rsidR="00F52FF9" w:rsidRPr="0041509C">
              <w:rPr>
                <w:i/>
                <w:sz w:val="20"/>
                <w:szCs w:val="20"/>
                <w:lang w:val="en-US"/>
              </w:rPr>
              <w:t>”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31" w:type="dxa"/>
            <w:shd w:val="clear" w:color="auto" w:fill="auto"/>
          </w:tcPr>
          <w:p w:rsidR="00F52FF9" w:rsidRPr="00780A07" w:rsidRDefault="00780A07" w:rsidP="00780A0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Например, </w:t>
            </w:r>
            <w:r w:rsidR="0069003A" w:rsidRPr="0041509C">
              <w:rPr>
                <w:i/>
                <w:sz w:val="20"/>
                <w:szCs w:val="20"/>
              </w:rPr>
              <w:t>2</w:t>
            </w:r>
            <w:r w:rsidR="00F52FF9" w:rsidRPr="00780A07">
              <w:rPr>
                <w:i/>
                <w:sz w:val="20"/>
                <w:szCs w:val="20"/>
              </w:rPr>
              <w:t>00987</w:t>
            </w:r>
            <w:r>
              <w:rPr>
                <w:i/>
                <w:sz w:val="20"/>
                <w:szCs w:val="20"/>
              </w:rPr>
              <w:t xml:space="preserve"> (в лиц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с</w:t>
            </w:r>
            <w:proofErr w:type="gramEnd"/>
            <w:r>
              <w:rPr>
                <w:i/>
                <w:sz w:val="20"/>
                <w:szCs w:val="20"/>
              </w:rPr>
              <w:t xml:space="preserve">оглашении указан как </w:t>
            </w:r>
            <w:r>
              <w:rPr>
                <w:i/>
                <w:sz w:val="20"/>
                <w:szCs w:val="20"/>
                <w:lang w:val="en-US"/>
              </w:rPr>
              <w:t>BAS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F52FF9" w:rsidRPr="00780A07" w:rsidRDefault="00D604ED" w:rsidP="00D604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Например,</w:t>
            </w:r>
            <w:r w:rsidR="00780A07" w:rsidRPr="00780A07">
              <w:rPr>
                <w:sz w:val="20"/>
                <w:szCs w:val="20"/>
              </w:rPr>
              <w:t xml:space="preserve"> </w:t>
            </w:r>
            <w:r w:rsidR="00842173" w:rsidRPr="00780A07">
              <w:rPr>
                <w:sz w:val="20"/>
                <w:szCs w:val="20"/>
              </w:rPr>
              <w:t>252-456-515-</w:t>
            </w:r>
            <w:r>
              <w:rPr>
                <w:sz w:val="20"/>
                <w:szCs w:val="20"/>
              </w:rPr>
              <w:t>123-425</w:t>
            </w:r>
            <w:r w:rsidR="00842173" w:rsidRPr="00780A07">
              <w:rPr>
                <w:sz w:val="20"/>
                <w:szCs w:val="20"/>
              </w:rPr>
              <w:t>…</w:t>
            </w:r>
          </w:p>
        </w:tc>
      </w:tr>
      <w:tr w:rsidR="00780A07" w:rsidRPr="0041509C" w:rsidTr="0041509C">
        <w:tc>
          <w:tcPr>
            <w:tcW w:w="1552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A07" w:rsidRPr="0041509C" w:rsidTr="0041509C">
        <w:tc>
          <w:tcPr>
            <w:tcW w:w="1552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0A07" w:rsidRPr="0041509C" w:rsidTr="0041509C">
        <w:tc>
          <w:tcPr>
            <w:tcW w:w="1552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52FF9" w:rsidRPr="0041509C" w:rsidRDefault="00F52FF9" w:rsidP="004150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2FF9" w:rsidRPr="002342AE" w:rsidRDefault="00F52FF9" w:rsidP="00F52FF9">
      <w:pPr>
        <w:rPr>
          <w:sz w:val="20"/>
          <w:szCs w:val="20"/>
        </w:rPr>
      </w:pPr>
    </w:p>
    <w:p w:rsidR="00F52FF9" w:rsidRDefault="00F52FF9" w:rsidP="00F52FF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Просьба</w:t>
      </w:r>
      <w:r w:rsidRPr="00D30E07">
        <w:rPr>
          <w:sz w:val="20"/>
          <w:szCs w:val="20"/>
        </w:rPr>
        <w:t>:</w:t>
      </w:r>
      <w:r w:rsidR="009469F1">
        <w:rPr>
          <w:sz w:val="20"/>
          <w:szCs w:val="20"/>
        </w:rPr>
        <w:t xml:space="preserve">  </w:t>
      </w:r>
      <w:r w:rsidR="00B42AD4" w:rsidRPr="00B42AD4">
        <w:rPr>
          <w:i/>
          <w:sz w:val="20"/>
          <w:szCs w:val="20"/>
          <w:u w:val="single"/>
        </w:rPr>
        <w:t>в связи со сменой</w:t>
      </w:r>
      <w:r w:rsidR="00D604ED">
        <w:rPr>
          <w:i/>
          <w:sz w:val="20"/>
          <w:szCs w:val="20"/>
          <w:u w:val="single"/>
        </w:rPr>
        <w:t xml:space="preserve"> компьютер</w:t>
      </w:r>
      <w:proofErr w:type="gramStart"/>
      <w:r w:rsidR="00D604ED">
        <w:rPr>
          <w:i/>
          <w:sz w:val="20"/>
          <w:szCs w:val="20"/>
          <w:u w:val="single"/>
        </w:rPr>
        <w:t>а(</w:t>
      </w:r>
      <w:proofErr w:type="gramEnd"/>
      <w:r w:rsidR="00D604ED">
        <w:rPr>
          <w:i/>
          <w:sz w:val="20"/>
          <w:szCs w:val="20"/>
          <w:u w:val="single"/>
        </w:rPr>
        <w:t>сервера)  у клиента</w:t>
      </w:r>
      <w:r w:rsidR="00B42AD4" w:rsidRPr="00B42AD4">
        <w:rPr>
          <w:i/>
          <w:sz w:val="20"/>
          <w:szCs w:val="20"/>
          <w:u w:val="single"/>
        </w:rPr>
        <w:t xml:space="preserve"> и необходимостью повторной активации лицензии, просим осуществить повторную активаци</w:t>
      </w:r>
      <w:r w:rsidR="009469F1">
        <w:rPr>
          <w:i/>
          <w:sz w:val="20"/>
          <w:szCs w:val="20"/>
          <w:u w:val="single"/>
        </w:rPr>
        <w:t>ю</w:t>
      </w:r>
      <w:r w:rsidR="00B42AD4" w:rsidRPr="00B42AD4">
        <w:rPr>
          <w:i/>
          <w:sz w:val="20"/>
          <w:szCs w:val="20"/>
          <w:u w:val="single"/>
        </w:rPr>
        <w:t>.</w:t>
      </w:r>
    </w:p>
    <w:p w:rsidR="00F52FF9" w:rsidRDefault="00F52FF9" w:rsidP="00F52FF9">
      <w:pPr>
        <w:rPr>
          <w:i/>
          <w:sz w:val="20"/>
          <w:szCs w:val="20"/>
        </w:rPr>
      </w:pPr>
    </w:p>
    <w:p w:rsidR="00F52FF9" w:rsidRDefault="00F52FF9" w:rsidP="00F52F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Дата</w:t>
      </w:r>
      <w:r w:rsidRPr="00F52FF9">
        <w:rPr>
          <w:i/>
          <w:sz w:val="20"/>
          <w:szCs w:val="20"/>
        </w:rPr>
        <w:t xml:space="preserve">: “___”_________   20     </w:t>
      </w:r>
      <w:r>
        <w:rPr>
          <w:i/>
          <w:sz w:val="20"/>
          <w:szCs w:val="20"/>
        </w:rPr>
        <w:t>г.</w:t>
      </w:r>
    </w:p>
    <w:p w:rsidR="00F52FF9" w:rsidRPr="00F52FF9" w:rsidRDefault="00F52FF9" w:rsidP="00F52F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Должность</w:t>
      </w:r>
      <w:r w:rsidRPr="00F52FF9">
        <w:rPr>
          <w:i/>
          <w:sz w:val="20"/>
          <w:szCs w:val="20"/>
        </w:rPr>
        <w:t>:  ____________________</w:t>
      </w:r>
    </w:p>
    <w:p w:rsidR="00F52FF9" w:rsidRPr="00F52FF9" w:rsidRDefault="00F52FF9" w:rsidP="00F52FF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М.П.                                                                                           </w:t>
      </w:r>
      <w:r w:rsidRPr="00F52FF9">
        <w:rPr>
          <w:i/>
          <w:sz w:val="20"/>
          <w:szCs w:val="20"/>
        </w:rPr>
        <w:t>__________________/</w:t>
      </w:r>
      <w:proofErr w:type="gramStart"/>
      <w:r w:rsidRPr="00F52FF9">
        <w:rPr>
          <w:i/>
          <w:sz w:val="20"/>
          <w:szCs w:val="20"/>
        </w:rPr>
        <w:t xml:space="preserve">( </w:t>
      </w:r>
      <w:proofErr w:type="gramEnd"/>
      <w:r w:rsidR="00E43954">
        <w:rPr>
          <w:i/>
          <w:sz w:val="20"/>
          <w:szCs w:val="20"/>
        </w:rPr>
        <w:t>________</w:t>
      </w:r>
      <w:r w:rsidR="00FE1CED" w:rsidRPr="00FE1CED">
        <w:rPr>
          <w:i/>
          <w:sz w:val="20"/>
          <w:szCs w:val="20"/>
        </w:rPr>
        <w:t>___</w:t>
      </w:r>
      <w:r w:rsidR="00E43954">
        <w:rPr>
          <w:i/>
          <w:sz w:val="20"/>
          <w:szCs w:val="20"/>
        </w:rPr>
        <w:t>__________)</w:t>
      </w:r>
      <w:r w:rsidRPr="00F52FF9">
        <w:rPr>
          <w:i/>
          <w:sz w:val="20"/>
          <w:szCs w:val="20"/>
        </w:rPr>
        <w:t xml:space="preserve">                              </w:t>
      </w:r>
    </w:p>
    <w:p w:rsidR="00F52FF9" w:rsidRPr="0069003A" w:rsidRDefault="00F52FF9" w:rsidP="0069003A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</w:t>
      </w:r>
    </w:p>
    <w:p w:rsidR="004A2028" w:rsidDel="00FE1CED" w:rsidRDefault="0069003A">
      <w:pPr>
        <w:rPr>
          <w:del w:id="0" w:author="Барановский Олег" w:date="2011-05-20T09:45:00Z"/>
        </w:rPr>
      </w:pPr>
      <w:r>
        <w:t xml:space="preserve">Ответный код </w:t>
      </w:r>
      <w:proofErr w:type="spellStart"/>
      <w:r>
        <w:t>выслан</w:t>
      </w:r>
      <w:r w:rsidR="00B42AD4" w:rsidRPr="00B42AD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9003A" w:rsidRPr="0041509C" w:rsidTr="0041509C">
        <w:tc>
          <w:tcPr>
            <w:tcW w:w="4785" w:type="dxa"/>
            <w:shd w:val="clear" w:color="auto" w:fill="auto"/>
          </w:tcPr>
          <w:p w:rsidR="0069003A" w:rsidRPr="0041509C" w:rsidRDefault="0069003A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Сдал</w:t>
            </w:r>
            <w:proofErr w:type="spellEnd"/>
          </w:p>
          <w:p w:rsidR="0069003A" w:rsidRPr="0041509C" w:rsidRDefault="0069003A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</w:t>
            </w:r>
            <w:r w:rsidR="00CC38CC" w:rsidRPr="0041509C">
              <w:rPr>
                <w:i/>
                <w:sz w:val="20"/>
                <w:szCs w:val="20"/>
              </w:rPr>
              <w:t>_______</w:t>
            </w:r>
            <w:r w:rsidRPr="0041509C">
              <w:rPr>
                <w:i/>
                <w:sz w:val="20"/>
                <w:szCs w:val="20"/>
              </w:rPr>
              <w:t>____   20     г.</w:t>
            </w:r>
          </w:p>
          <w:p w:rsidR="0069003A" w:rsidRPr="0041509C" w:rsidRDefault="0069003A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 xml:space="preserve">__________________________/( _____________) </w:t>
            </w:r>
          </w:p>
          <w:p w:rsidR="0069003A" w:rsidRPr="0041509C" w:rsidRDefault="0069003A" w:rsidP="0041509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  <w:tc>
          <w:tcPr>
            <w:tcW w:w="4786" w:type="dxa"/>
            <w:shd w:val="clear" w:color="auto" w:fill="auto"/>
          </w:tcPr>
          <w:p w:rsidR="0069003A" w:rsidRPr="0041509C" w:rsidRDefault="0069003A" w:rsidP="0041509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1509C">
              <w:rPr>
                <w:b/>
                <w:i/>
                <w:sz w:val="20"/>
                <w:szCs w:val="20"/>
              </w:rPr>
              <w:t>Принял</w:t>
            </w:r>
          </w:p>
          <w:p w:rsidR="0069003A" w:rsidRPr="0041509C" w:rsidRDefault="0069003A" w:rsidP="0041509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Дата   “___”_____</w:t>
            </w:r>
            <w:r w:rsidR="00CC38CC" w:rsidRPr="0041509C">
              <w:rPr>
                <w:i/>
                <w:sz w:val="20"/>
                <w:szCs w:val="20"/>
              </w:rPr>
              <w:t>_______</w:t>
            </w:r>
            <w:r w:rsidRPr="0041509C">
              <w:rPr>
                <w:i/>
                <w:sz w:val="20"/>
                <w:szCs w:val="20"/>
              </w:rPr>
              <w:t>____   20     г.</w:t>
            </w:r>
          </w:p>
          <w:p w:rsidR="0069003A" w:rsidRPr="0041509C" w:rsidRDefault="0069003A" w:rsidP="0041509C">
            <w:pPr>
              <w:spacing w:after="0" w:line="240" w:lineRule="auto"/>
              <w:rPr>
                <w:sz w:val="20"/>
                <w:szCs w:val="20"/>
              </w:rPr>
            </w:pPr>
            <w:r w:rsidRPr="0041509C">
              <w:rPr>
                <w:i/>
                <w:sz w:val="20"/>
                <w:szCs w:val="20"/>
              </w:rPr>
              <w:t>__________________________/( _____</w:t>
            </w:r>
            <w:r w:rsidR="00FE1CED" w:rsidRPr="0041509C">
              <w:rPr>
                <w:i/>
                <w:sz w:val="20"/>
                <w:szCs w:val="20"/>
              </w:rPr>
              <w:t>___</w:t>
            </w:r>
            <w:r w:rsidRPr="0041509C">
              <w:rPr>
                <w:i/>
                <w:sz w:val="20"/>
                <w:szCs w:val="20"/>
              </w:rPr>
              <w:t xml:space="preserve">________) </w:t>
            </w:r>
          </w:p>
          <w:p w:rsidR="0069003A" w:rsidRPr="0041509C" w:rsidRDefault="0069003A" w:rsidP="004150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509C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69003A" w:rsidRPr="0041509C" w:rsidRDefault="0069003A" w:rsidP="00D604ED"/>
    <w:sectPr w:rsidR="0069003A" w:rsidRPr="0041509C" w:rsidSect="00EA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91F"/>
    <w:multiLevelType w:val="hybridMultilevel"/>
    <w:tmpl w:val="EA0A0DCE"/>
    <w:lvl w:ilvl="0" w:tplc="26447D6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D136598"/>
    <w:multiLevelType w:val="hybridMultilevel"/>
    <w:tmpl w:val="5790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6578"/>
    <w:multiLevelType w:val="multilevel"/>
    <w:tmpl w:val="029EA8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028"/>
    <w:rsid w:val="00031FFD"/>
    <w:rsid w:val="001D16FE"/>
    <w:rsid w:val="002342AE"/>
    <w:rsid w:val="002A0829"/>
    <w:rsid w:val="002B0C21"/>
    <w:rsid w:val="00343B13"/>
    <w:rsid w:val="00370B3E"/>
    <w:rsid w:val="00394CE9"/>
    <w:rsid w:val="003C22A4"/>
    <w:rsid w:val="003C79C5"/>
    <w:rsid w:val="0041509C"/>
    <w:rsid w:val="00455730"/>
    <w:rsid w:val="00495BB3"/>
    <w:rsid w:val="004A2028"/>
    <w:rsid w:val="00570CE5"/>
    <w:rsid w:val="005813CB"/>
    <w:rsid w:val="00592542"/>
    <w:rsid w:val="0069003A"/>
    <w:rsid w:val="006A3C8E"/>
    <w:rsid w:val="00741618"/>
    <w:rsid w:val="00780A07"/>
    <w:rsid w:val="007C20E7"/>
    <w:rsid w:val="00822E32"/>
    <w:rsid w:val="00842173"/>
    <w:rsid w:val="00860DEB"/>
    <w:rsid w:val="008A22EC"/>
    <w:rsid w:val="009112C2"/>
    <w:rsid w:val="00932508"/>
    <w:rsid w:val="009469F1"/>
    <w:rsid w:val="009D2230"/>
    <w:rsid w:val="00A5048E"/>
    <w:rsid w:val="00B20D23"/>
    <w:rsid w:val="00B42AD4"/>
    <w:rsid w:val="00B609B9"/>
    <w:rsid w:val="00B635DD"/>
    <w:rsid w:val="00C75C67"/>
    <w:rsid w:val="00CC38CC"/>
    <w:rsid w:val="00D058B4"/>
    <w:rsid w:val="00D30E07"/>
    <w:rsid w:val="00D604ED"/>
    <w:rsid w:val="00E43954"/>
    <w:rsid w:val="00EA1B15"/>
    <w:rsid w:val="00EF1A8F"/>
    <w:rsid w:val="00F52FF9"/>
    <w:rsid w:val="00F64368"/>
    <w:rsid w:val="00FE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1F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B9"/>
    <w:pPr>
      <w:ind w:left="720"/>
      <w:contextualSpacing/>
    </w:pPr>
  </w:style>
  <w:style w:type="character" w:styleId="a4">
    <w:name w:val="Hyperlink"/>
    <w:uiPriority w:val="99"/>
    <w:unhideWhenUsed/>
    <w:rsid w:val="009D2230"/>
    <w:rPr>
      <w:color w:val="0000FF"/>
      <w:u w:val="single"/>
    </w:rPr>
  </w:style>
  <w:style w:type="table" w:styleId="a5">
    <w:name w:val="Table Grid"/>
    <w:basedOn w:val="a1"/>
    <w:uiPriority w:val="59"/>
    <w:rsid w:val="00D30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C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CE5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70C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0C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70CE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0CE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70CE5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031F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6A3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tida@ato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itida@at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4642-F158-4EE2-83C4-BD2F9C54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Links>
    <vt:vector size="24" baseType="variant"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mailto:a.lavruhin@atol.ru</vt:lpwstr>
      </vt:variant>
      <vt:variant>
        <vt:lpwstr/>
      </vt:variant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mailto:s.kusheverskiy@atol.ru</vt:lpwstr>
      </vt:variant>
      <vt:variant>
        <vt:lpwstr/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mailto:a.lavruhin@atol.ru</vt:lpwstr>
      </vt:variant>
      <vt:variant>
        <vt:lpwstr/>
      </vt:variant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mailto:s.kusheverskiy@atol.ru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Барановский Олег</dc:creator>
  <cp:lastModifiedBy>s.kusheverskiy</cp:lastModifiedBy>
  <cp:revision>2</cp:revision>
  <dcterms:created xsi:type="dcterms:W3CDTF">2013-01-16T10:57:00Z</dcterms:created>
  <dcterms:modified xsi:type="dcterms:W3CDTF">2013-01-16T10:57:00Z</dcterms:modified>
</cp:coreProperties>
</file>